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5" w:rsidRDefault="00414555">
      <w:pPr>
        <w:tabs>
          <w:tab w:val="center" w:pos="4680"/>
        </w:tabs>
        <w:jc w:val="both"/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</w:rPr>
        <w:tab/>
      </w:r>
      <w:r>
        <w:rPr>
          <w:rFonts w:ascii="Shruti" w:hAnsi="Shruti" w:cs="Shruti"/>
          <w:b/>
          <w:bCs/>
          <w:sz w:val="28"/>
          <w:szCs w:val="28"/>
          <w:u w:val="single"/>
        </w:rPr>
        <w:t>TROOP 209</w:t>
      </w:r>
    </w:p>
    <w:p w:rsidR="00414555" w:rsidRDefault="00414555">
      <w:pPr>
        <w:tabs>
          <w:tab w:val="center" w:pos="4680"/>
        </w:tabs>
        <w:jc w:val="both"/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ab/>
      </w:r>
      <w:r>
        <w:rPr>
          <w:rFonts w:ascii="Shruti" w:hAnsi="Shruti" w:cs="Shruti"/>
          <w:b/>
          <w:bCs/>
          <w:i/>
          <w:iCs/>
          <w:sz w:val="28"/>
          <w:szCs w:val="28"/>
          <w:u w:val="single"/>
        </w:rPr>
        <w:t xml:space="preserve">INDIVIDUAL </w:t>
      </w:r>
      <w:r w:rsidR="00B50D89">
        <w:rPr>
          <w:rFonts w:ascii="Shruti" w:hAnsi="Shruti" w:cs="Shruti"/>
          <w:b/>
          <w:bCs/>
          <w:i/>
          <w:iCs/>
          <w:sz w:val="28"/>
          <w:szCs w:val="28"/>
          <w:u w:val="single"/>
        </w:rPr>
        <w:t xml:space="preserve">BACKPACKING </w:t>
      </w:r>
      <w:r>
        <w:rPr>
          <w:rFonts w:ascii="Shruti" w:hAnsi="Shruti" w:cs="Shruti"/>
          <w:b/>
          <w:bCs/>
          <w:i/>
          <w:iCs/>
          <w:sz w:val="28"/>
          <w:szCs w:val="28"/>
          <w:u w:val="single"/>
        </w:rPr>
        <w:t>CHECKLIST</w:t>
      </w:r>
    </w:p>
    <w:p w:rsidR="00414555" w:rsidRDefault="00B50D89">
      <w:pPr>
        <w:tabs>
          <w:tab w:val="left" w:pos="720"/>
          <w:tab w:val="left" w:pos="1440"/>
          <w:tab w:val="left" w:pos="2016"/>
          <w:tab w:val="left" w:pos="2592"/>
        </w:tabs>
        <w:jc w:val="center"/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  <w:u w:val="single"/>
        </w:rPr>
        <w:t xml:space="preserve">For Any Weekend to Several Day Trip 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 xml:space="preserve">NOTE: </w:t>
      </w:r>
      <w:r w:rsidR="00B50D89">
        <w:rPr>
          <w:rFonts w:ascii="Shruti" w:hAnsi="Shruti" w:cs="Shruti"/>
        </w:rPr>
        <w:t>ALWAYS check w</w:t>
      </w:r>
      <w:r>
        <w:rPr>
          <w:rFonts w:ascii="Shruti" w:hAnsi="Shruti" w:cs="Shruti"/>
        </w:rPr>
        <w:t>eather forecast</w:t>
      </w:r>
      <w:r w:rsidR="00F552B5">
        <w:rPr>
          <w:rFonts w:ascii="Shruti" w:hAnsi="Shruti" w:cs="Shruti"/>
        </w:rPr>
        <w:t xml:space="preserve">. </w:t>
      </w:r>
      <w:r>
        <w:rPr>
          <w:rFonts w:ascii="Shruti" w:hAnsi="Shruti" w:cs="Shruti"/>
        </w:rPr>
        <w:t xml:space="preserve">Pack accordingly with enough </w:t>
      </w:r>
      <w:r w:rsidRPr="004D346F">
        <w:rPr>
          <w:rFonts w:ascii="Shruti" w:hAnsi="Shruti" w:cs="Shruti"/>
          <w:i/>
        </w:rPr>
        <w:t>layers</w:t>
      </w:r>
      <w:r>
        <w:rPr>
          <w:rFonts w:ascii="Shruti" w:hAnsi="Shruti" w:cs="Shruti"/>
        </w:rPr>
        <w:t>, primarily wicking clothes, wool/fleece layers, warm sleeping bag</w:t>
      </w:r>
      <w:r w:rsidR="008B0782">
        <w:rPr>
          <w:rFonts w:ascii="Shruti" w:hAnsi="Shruti" w:cs="Shruti"/>
        </w:rPr>
        <w:t xml:space="preserve"> -- </w:t>
      </w:r>
      <w:r w:rsidR="00B50D89">
        <w:rPr>
          <w:rFonts w:ascii="Shruti" w:hAnsi="Shruti" w:cs="Shruti"/>
        </w:rPr>
        <w:t>particularly in fall, winter and spring</w:t>
      </w:r>
      <w:r>
        <w:rPr>
          <w:rFonts w:ascii="Shruti" w:hAnsi="Shruti" w:cs="Shruti"/>
        </w:rPr>
        <w:t xml:space="preserve">. Remember: base wicking layer with fleece/wool over and a windproof shell is a good combination for staying warm and having flexibility. A second fleece/warm layer is recommended in </w:t>
      </w:r>
      <w:r w:rsidR="008B0782">
        <w:rPr>
          <w:rFonts w:ascii="Shruti" w:hAnsi="Shruti" w:cs="Shruti"/>
        </w:rPr>
        <w:t>winter</w:t>
      </w:r>
      <w:r w:rsidR="00F552B5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 xml:space="preserve">temps along with warm hat and gloves. </w:t>
      </w:r>
      <w:r w:rsidR="00B50D89">
        <w:rPr>
          <w:rFonts w:ascii="Shruti" w:hAnsi="Shruti" w:cs="Shruti"/>
        </w:rPr>
        <w:t>In cold weather sleep with a knit cap.</w:t>
      </w:r>
      <w:r>
        <w:rPr>
          <w:rFonts w:ascii="Shruti" w:hAnsi="Shruti" w:cs="Shruti"/>
        </w:rPr>
        <w:t xml:space="preserve"> Bring rain gear despite forecast - Be Prepared. If you don’t have some of these items, borrow from another scout or adult in the troop.</w:t>
      </w:r>
      <w:r w:rsidR="00101C6D" w:rsidRPr="00101C6D">
        <w:rPr>
          <w:rFonts w:ascii="Shruti" w:hAnsi="Shruti" w:cs="Shruti"/>
        </w:rPr>
        <w:t xml:space="preserve"> </w:t>
      </w:r>
      <w:r w:rsidR="00101C6D">
        <w:rPr>
          <w:rFonts w:ascii="Shruti" w:hAnsi="Shruti" w:cs="Shruti"/>
        </w:rPr>
        <w:t>YOU WILL HAVE NO TIME FOR LAST MINUTE PACKING, SO ADVANCE PREPARATION IS IMPORTANT!!!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</w:rPr>
      </w:pP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This is a checklist: check off items as you get them, and then check off items as you pack them in your backpack.</w:t>
      </w:r>
    </w:p>
    <w:p w:rsidR="00414555" w:rsidRDefault="009C02CE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>A</w:t>
      </w:r>
      <w:r w:rsidR="00414555">
        <w:rPr>
          <w:rFonts w:ascii="Shruti" w:hAnsi="Shruti" w:cs="Shruti"/>
          <w:u w:val="single"/>
        </w:rPr>
        <w:t>.  TRAVEL CLOTHING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 xml:space="preserve">We will travel to and from </w:t>
      </w:r>
      <w:r w:rsidR="00EE4C63">
        <w:rPr>
          <w:rFonts w:ascii="Shruti" w:hAnsi="Shruti" w:cs="Shruti"/>
        </w:rPr>
        <w:t xml:space="preserve">in </w:t>
      </w:r>
      <w:r>
        <w:rPr>
          <w:rFonts w:ascii="Shruti" w:hAnsi="Shruti" w:cs="Shruti"/>
        </w:rPr>
        <w:t>Class A uniforms (NO</w:t>
      </w:r>
      <w:r w:rsidR="00716C48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neckerchief)</w:t>
      </w:r>
      <w:r w:rsidR="00716C48">
        <w:rPr>
          <w:rFonts w:ascii="Shruti" w:hAnsi="Shruti" w:cs="Shruti"/>
        </w:rPr>
        <w:t>.</w:t>
      </w:r>
    </w:p>
    <w:p w:rsidR="00414555" w:rsidRPr="00F552B5" w:rsidRDefault="009C02CE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  <w:u w:val="single"/>
        </w:rPr>
      </w:pPr>
      <w:r>
        <w:rPr>
          <w:rFonts w:ascii="Shruti" w:hAnsi="Shruti" w:cs="Shruti"/>
          <w:u w:val="single"/>
        </w:rPr>
        <w:t>B</w:t>
      </w:r>
      <w:r w:rsidR="00414555">
        <w:rPr>
          <w:rFonts w:ascii="Shruti" w:hAnsi="Shruti" w:cs="Shruti"/>
          <w:u w:val="single"/>
        </w:rPr>
        <w:t>.  ESSENTIAL ITEMS TO PACK IN YOUR BACKPACK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2 large-mouth water bottles (Nalgene is best - no smell)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    OR Camelback pouch and 1 water bottle</w:t>
      </w:r>
      <w:r w:rsidR="00F866C3">
        <w:rPr>
          <w:rFonts w:ascii="Shruti" w:hAnsi="Shruti" w:cs="Shruti"/>
        </w:rPr>
        <w:t>. You can</w:t>
      </w:r>
    </w:p>
    <w:p w:rsidR="00B50D89" w:rsidRDefault="00B50D89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   </w:t>
      </w:r>
      <w:r w:rsidR="008B0782">
        <w:rPr>
          <w:rFonts w:ascii="Shruti" w:hAnsi="Shruti" w:cs="Shruti"/>
        </w:rPr>
        <w:t xml:space="preserve">use </w:t>
      </w:r>
      <w:r>
        <w:rPr>
          <w:rFonts w:ascii="Shruti" w:hAnsi="Shruti" w:cs="Shruti"/>
        </w:rPr>
        <w:t xml:space="preserve">several empty </w:t>
      </w:r>
      <w:proofErr w:type="gramStart"/>
      <w:r w:rsidR="008B0782">
        <w:rPr>
          <w:rFonts w:ascii="Shruti" w:hAnsi="Shruti" w:cs="Shruti"/>
        </w:rPr>
        <w:t>one liter</w:t>
      </w:r>
      <w:proofErr w:type="gramEnd"/>
      <w:r>
        <w:rPr>
          <w:rFonts w:ascii="Shruti" w:hAnsi="Shruti" w:cs="Shruti"/>
        </w:rPr>
        <w:t xml:space="preserve"> seltzer bottles in a pinch.</w:t>
      </w:r>
    </w:p>
    <w:p w:rsidR="00414555" w:rsidRDefault="00F866C3">
      <w:pPr>
        <w:tabs>
          <w:tab w:val="left" w:pos="720"/>
          <w:tab w:val="left" w:pos="1440"/>
          <w:tab w:val="left" w:pos="2016"/>
          <w:tab w:val="left" w:pos="2592"/>
        </w:tabs>
        <w:ind w:left="2016" w:hanging="576"/>
        <w:jc w:val="both"/>
        <w:rPr>
          <w:rFonts w:ascii="Shruti" w:hAnsi="Shruti" w:cs="Shruti"/>
        </w:rPr>
      </w:pPr>
      <w:r>
        <w:rPr>
          <w:rFonts w:ascii="Shruti" w:hAnsi="Shruti" w:cs="Shruti"/>
        </w:rPr>
        <w:t>Optional: Additional smaller (1 quart) bottle</w:t>
      </w:r>
      <w:r w:rsidR="00414555">
        <w:rPr>
          <w:rFonts w:ascii="Shruti" w:hAnsi="Shruti" w:cs="Shruti"/>
        </w:rPr>
        <w:t xml:space="preserve"> for </w:t>
      </w:r>
      <w:proofErr w:type="spellStart"/>
      <w:r w:rsidR="00414555">
        <w:rPr>
          <w:rFonts w:ascii="Shruti" w:hAnsi="Shruti" w:cs="Shruti"/>
        </w:rPr>
        <w:t>gatorade</w:t>
      </w:r>
      <w:proofErr w:type="spellEnd"/>
      <w:r w:rsidR="00414555">
        <w:rPr>
          <w:rFonts w:ascii="Shruti" w:hAnsi="Shruti" w:cs="Shruti"/>
        </w:rPr>
        <w:t xml:space="preserve"> mix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ab/>
        <w:t xml:space="preserve">Hiking Boots - </w:t>
      </w:r>
      <w:r>
        <w:rPr>
          <w:rFonts w:ascii="Shruti" w:hAnsi="Shruti" w:cs="Shruti"/>
          <w:b/>
          <w:bCs/>
          <w:u w:val="single"/>
        </w:rPr>
        <w:t>WELL BROKEN IN!!</w:t>
      </w:r>
    </w:p>
    <w:p w:rsidR="00414555" w:rsidRDefault="00414555" w:rsidP="004847FC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>Your boots should be waterproofed before the trip.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(</w:t>
      </w:r>
      <w:r w:rsidR="000B1EB7">
        <w:rPr>
          <w:rFonts w:ascii="Shruti" w:hAnsi="Shruti" w:cs="Shruti"/>
        </w:rPr>
        <w:t>2-</w:t>
      </w:r>
      <w:r>
        <w:rPr>
          <w:rFonts w:ascii="Shruti" w:hAnsi="Shruti" w:cs="Shruti"/>
        </w:rPr>
        <w:t>3) pair of heavy wool or “smart wool” socks (</w:t>
      </w:r>
      <w:r w:rsidRPr="00F552B5">
        <w:rPr>
          <w:rFonts w:ascii="Shruti" w:hAnsi="Shruti" w:cs="Shruti"/>
          <w:b/>
        </w:rPr>
        <w:t>N</w:t>
      </w:r>
      <w:r w:rsidR="00B50D89">
        <w:rPr>
          <w:rFonts w:ascii="Shruti" w:hAnsi="Shruti" w:cs="Shruti"/>
          <w:b/>
        </w:rPr>
        <w:t>EVER</w:t>
      </w:r>
      <w:r w:rsidR="00716C48">
        <w:rPr>
          <w:rFonts w:ascii="Shruti" w:hAnsi="Shruti" w:cs="Shruti"/>
          <w:b/>
        </w:rPr>
        <w:t xml:space="preserve"> </w:t>
      </w:r>
      <w:r w:rsidRPr="00F552B5">
        <w:rPr>
          <w:rFonts w:ascii="Shruti" w:hAnsi="Shruti" w:cs="Shruti"/>
          <w:b/>
        </w:rPr>
        <w:t>cotton!!!)</w:t>
      </w:r>
    </w:p>
    <w:p w:rsidR="00414555" w:rsidRDefault="00716C48" w:rsidP="004847FC">
      <w:pPr>
        <w:tabs>
          <w:tab w:val="left" w:pos="720"/>
          <w:tab w:val="left" w:pos="1440"/>
          <w:tab w:val="left" w:pos="2016"/>
          <w:tab w:val="left" w:pos="2592"/>
        </w:tabs>
        <w:ind w:firstLine="2016"/>
        <w:jc w:val="both"/>
        <w:rPr>
          <w:rFonts w:ascii="Shruti" w:hAnsi="Shruti" w:cs="Shruti"/>
        </w:rPr>
      </w:pPr>
      <w:r>
        <w:rPr>
          <w:rFonts w:ascii="Shruti" w:hAnsi="Shruti" w:cs="Shruti"/>
        </w:rPr>
        <w:t>(2 pair for weekend trip)</w:t>
      </w:r>
    </w:p>
    <w:p w:rsidR="00414555" w:rsidRDefault="00414555" w:rsidP="00716C48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(</w:t>
      </w:r>
      <w:r w:rsidR="00B50D89">
        <w:rPr>
          <w:rFonts w:ascii="Shruti" w:hAnsi="Shruti" w:cs="Shruti"/>
        </w:rPr>
        <w:t>2-</w:t>
      </w:r>
      <w:r>
        <w:rPr>
          <w:rFonts w:ascii="Shruti" w:hAnsi="Shruti" w:cs="Shruti"/>
        </w:rPr>
        <w:t>3) pair of sock liners</w:t>
      </w:r>
      <w:r w:rsidR="00716C48">
        <w:rPr>
          <w:rFonts w:ascii="Shruti" w:hAnsi="Shruti" w:cs="Shruti"/>
        </w:rPr>
        <w:t xml:space="preserve"> (2 pair for weekend trip)</w:t>
      </w:r>
    </w:p>
    <w:p w:rsidR="00F552B5" w:rsidRDefault="00414555" w:rsidP="00716C48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ins w:id="0" w:author=" " w:date="2013-10-10T14:51:00Z"/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 xml:space="preserve">(3) pair of underwear (wicking / </w:t>
      </w:r>
      <w:proofErr w:type="spellStart"/>
      <w:r>
        <w:rPr>
          <w:rFonts w:ascii="Shruti" w:hAnsi="Shruti" w:cs="Shruti"/>
        </w:rPr>
        <w:t>Underarmor</w:t>
      </w:r>
      <w:proofErr w:type="spellEnd"/>
      <w:r>
        <w:rPr>
          <w:rFonts w:ascii="Shruti" w:hAnsi="Shruti" w:cs="Shruti"/>
        </w:rPr>
        <w:t>)</w:t>
      </w:r>
      <w:r w:rsidR="00716C48">
        <w:rPr>
          <w:rFonts w:ascii="Shruti" w:hAnsi="Shruti" w:cs="Shruti"/>
        </w:rPr>
        <w:t xml:space="preserve"> (2 pair for </w:t>
      </w:r>
      <w:r w:rsidR="000B1EB7">
        <w:rPr>
          <w:rFonts w:ascii="Shruti" w:hAnsi="Shruti" w:cs="Shruti"/>
        </w:rPr>
        <w:t>weekend trip</w:t>
      </w:r>
      <w:r w:rsidR="00716C48">
        <w:rPr>
          <w:rFonts w:ascii="Shruti" w:hAnsi="Shruti" w:cs="Shruti"/>
        </w:rPr>
        <w:t>)</w:t>
      </w:r>
    </w:p>
    <w:p w:rsidR="00414555" w:rsidRDefault="00322883">
      <w:pPr>
        <w:tabs>
          <w:tab w:val="left" w:pos="720"/>
          <w:tab w:val="left" w:pos="1440"/>
          <w:tab w:val="left" w:pos="2016"/>
          <w:tab w:val="left" w:pos="2592"/>
        </w:tabs>
        <w:ind w:left="2016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Boxer briefs </w:t>
      </w:r>
      <w:r w:rsidR="00414555">
        <w:rPr>
          <w:rFonts w:ascii="Shruti" w:hAnsi="Shruti" w:cs="Shruti"/>
        </w:rPr>
        <w:t>are much better and will help prevent chafing.</w:t>
      </w:r>
      <w:r>
        <w:rPr>
          <w:rFonts w:ascii="Shruti" w:hAnsi="Shruti" w:cs="Shruti"/>
        </w:rPr>
        <w:t xml:space="preserve"> No regular boxer shorts and NO cotton.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(2) long-sleeve wicking shirts</w:t>
      </w:r>
      <w:r w:rsidR="00716C48">
        <w:rPr>
          <w:rFonts w:ascii="Shruti" w:hAnsi="Shruti" w:cs="Shruti"/>
        </w:rPr>
        <w:t xml:space="preserve"> (1 only for </w:t>
      </w:r>
      <w:r w:rsidR="000B1EB7">
        <w:rPr>
          <w:rFonts w:ascii="Shruti" w:hAnsi="Shruti" w:cs="Shruti"/>
        </w:rPr>
        <w:t>weekend trip)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(1) long-sleeve warm shirt - wool or flannel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(</w:t>
      </w:r>
      <w:r w:rsidR="00CF4E16">
        <w:rPr>
          <w:rFonts w:ascii="Shruti" w:hAnsi="Shruti" w:cs="Shruti"/>
        </w:rPr>
        <w:t>1-</w:t>
      </w:r>
      <w:r>
        <w:rPr>
          <w:rFonts w:ascii="Shruti" w:hAnsi="Shruti" w:cs="Shruti"/>
        </w:rPr>
        <w:t>2) sweater or fleece jacket (avoid cotton sweatshirt) - for layering</w:t>
      </w:r>
    </w:p>
    <w:p w:rsidR="00414555" w:rsidRDefault="00414555" w:rsidP="00A20761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wind</w:t>
      </w:r>
      <w:del w:id="1" w:author="mansueti" w:date="2013-09-23T09:30:00Z">
        <w:r w:rsidDel="000B1EB7">
          <w:rPr>
            <w:rFonts w:ascii="Shruti" w:hAnsi="Shruti" w:cs="Shruti"/>
          </w:rPr>
          <w:delText xml:space="preserve"> </w:delText>
        </w:r>
      </w:del>
      <w:r>
        <w:rPr>
          <w:rFonts w:ascii="Shruti" w:hAnsi="Shruti" w:cs="Shruti"/>
        </w:rPr>
        <w:t>proof shell jacket (optional)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(</w:t>
      </w:r>
      <w:r w:rsidR="000B1EB7">
        <w:rPr>
          <w:rFonts w:ascii="Shruti" w:hAnsi="Shruti" w:cs="Shruti"/>
        </w:rPr>
        <w:t>1-</w:t>
      </w:r>
      <w:r>
        <w:rPr>
          <w:rFonts w:ascii="Shruti" w:hAnsi="Shruti" w:cs="Shruti"/>
        </w:rPr>
        <w:t xml:space="preserve">2) pair long pants (or </w:t>
      </w:r>
      <w:r w:rsidR="000B1EB7">
        <w:rPr>
          <w:rFonts w:ascii="Shruti" w:hAnsi="Shruti" w:cs="Shruti"/>
        </w:rPr>
        <w:t xml:space="preserve">scout </w:t>
      </w:r>
      <w:r>
        <w:rPr>
          <w:rFonts w:ascii="Shruti" w:hAnsi="Shruti" w:cs="Shruti"/>
        </w:rPr>
        <w:t>zip-off pants) (not jeans - NO cotton!)</w:t>
      </w:r>
    </w:p>
    <w:p w:rsidR="00A20761" w:rsidRDefault="00716C48" w:rsidP="00A20761">
      <w:pPr>
        <w:tabs>
          <w:tab w:val="left" w:pos="720"/>
          <w:tab w:val="left" w:pos="1440"/>
          <w:tab w:val="left" w:pos="2016"/>
          <w:tab w:val="left" w:pos="2592"/>
        </w:tabs>
        <w:ind w:firstLine="2016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One pair </w:t>
      </w:r>
      <w:r w:rsidR="000B1EB7">
        <w:rPr>
          <w:rFonts w:ascii="Shruti" w:hAnsi="Shruti" w:cs="Shruti"/>
        </w:rPr>
        <w:t>for a weekend trip. Two better for longer trips</w:t>
      </w:r>
      <w:r w:rsidR="00A20761">
        <w:rPr>
          <w:rFonts w:ascii="Shruti" w:hAnsi="Shruti" w:cs="Shruti"/>
        </w:rPr>
        <w:t>.</w:t>
      </w:r>
    </w:p>
    <w:p w:rsidR="00414555" w:rsidRDefault="00A20761" w:rsidP="00A20761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ab/>
      </w: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(1) pair long underwear (if forecast is cold)</w:t>
      </w:r>
      <w:r w:rsidR="000B1EB7">
        <w:rPr>
          <w:rFonts w:ascii="Shruti" w:hAnsi="Shruti" w:cs="Shruti"/>
        </w:rPr>
        <w:t xml:space="preserve"> 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Sleep clothing (</w:t>
      </w:r>
      <w:r w:rsidR="00A20761">
        <w:rPr>
          <w:rFonts w:ascii="Shruti" w:hAnsi="Shruti" w:cs="Shruti"/>
        </w:rPr>
        <w:t xml:space="preserve">gym shorts &amp; t-shirt or </w:t>
      </w:r>
      <w:r>
        <w:rPr>
          <w:rFonts w:ascii="Shruti" w:hAnsi="Shruti" w:cs="Shruti"/>
        </w:rPr>
        <w:t xml:space="preserve">long underwear </w:t>
      </w:r>
      <w:r w:rsidR="00A20761">
        <w:rPr>
          <w:rFonts w:ascii="Shruti" w:hAnsi="Shruti" w:cs="Shruti"/>
        </w:rPr>
        <w:t>if</w:t>
      </w:r>
      <w:r w:rsidR="00716C48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cold)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 xml:space="preserve">Wool </w:t>
      </w:r>
      <w:r w:rsidR="000B1EB7">
        <w:rPr>
          <w:rFonts w:ascii="Shruti" w:hAnsi="Shruti" w:cs="Shruti"/>
        </w:rPr>
        <w:t xml:space="preserve">knit </w:t>
      </w:r>
      <w:r>
        <w:rPr>
          <w:rFonts w:ascii="Shruti" w:hAnsi="Shruti" w:cs="Shruti"/>
        </w:rPr>
        <w:t>cap</w:t>
      </w:r>
      <w:r w:rsidR="000B1EB7">
        <w:rPr>
          <w:rFonts w:ascii="Shruti" w:hAnsi="Shruti" w:cs="Shruti"/>
        </w:rPr>
        <w:t xml:space="preserve"> (fall, winter, spring. Sleep </w:t>
      </w:r>
      <w:r w:rsidR="00EE4C63">
        <w:rPr>
          <w:rFonts w:ascii="Shruti" w:hAnsi="Shruti" w:cs="Shruti"/>
        </w:rPr>
        <w:t xml:space="preserve">in </w:t>
      </w:r>
      <w:r w:rsidR="000B1EB7">
        <w:rPr>
          <w:rFonts w:ascii="Shruti" w:hAnsi="Shruti" w:cs="Shruti"/>
        </w:rPr>
        <w:t>it)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Pair of gloves or mittens</w:t>
      </w:r>
    </w:p>
    <w:p w:rsidR="00693B34" w:rsidRPr="00D57AD0" w:rsidRDefault="00693B34" w:rsidP="00693B34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 xml:space="preserve">bandana or handkerchief </w:t>
      </w:r>
    </w:p>
    <w:p w:rsidR="00693B34" w:rsidRDefault="00693B34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</w:p>
    <w:p w:rsidR="00414555" w:rsidRDefault="00414555" w:rsidP="00716C48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 xml:space="preserve">Waterproof </w:t>
      </w:r>
      <w:r w:rsidR="00716C48">
        <w:rPr>
          <w:rFonts w:ascii="Shruti" w:hAnsi="Shruti" w:cs="Shruti"/>
        </w:rPr>
        <w:t>rain jacket and pants (NOT A PONCHO)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Sleeping bag - rated to 2</w:t>
      </w:r>
      <w:r w:rsidR="00D57AD0">
        <w:rPr>
          <w:rFonts w:ascii="Shruti" w:hAnsi="Shruti" w:cs="Shruti"/>
        </w:rPr>
        <w:t>0</w:t>
      </w:r>
      <w:r>
        <w:rPr>
          <w:rFonts w:ascii="Shruti" w:hAnsi="Shruti" w:cs="Shruti"/>
        </w:rPr>
        <w:t>ºF</w:t>
      </w:r>
      <w:r w:rsidR="00C0488E">
        <w:rPr>
          <w:rFonts w:ascii="Shruti" w:hAnsi="Shruti" w:cs="Shruti"/>
        </w:rPr>
        <w:t xml:space="preserve"> (water-repellant down is best)</w:t>
      </w:r>
    </w:p>
    <w:p w:rsidR="00D41598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</w:r>
      <w:r w:rsidR="00D41598">
        <w:rPr>
          <w:rFonts w:ascii="Shruti" w:hAnsi="Shruti" w:cs="Shruti"/>
        </w:rPr>
        <w:t xml:space="preserve">Compression sack </w:t>
      </w:r>
      <w:r>
        <w:rPr>
          <w:rFonts w:ascii="Shruti" w:hAnsi="Shruti" w:cs="Shruti"/>
        </w:rPr>
        <w:t>or stuff bag for sleeping bag</w:t>
      </w:r>
      <w:r w:rsidR="00D41598">
        <w:rPr>
          <w:rFonts w:ascii="Shruti" w:hAnsi="Shruti" w:cs="Shruti"/>
        </w:rPr>
        <w:t xml:space="preserve"> 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 xml:space="preserve">Sleeping pad (backpacking type: foam or </w:t>
      </w:r>
      <w:proofErr w:type="spellStart"/>
      <w:r>
        <w:rPr>
          <w:rFonts w:ascii="Shruti" w:hAnsi="Shruti" w:cs="Shruti"/>
        </w:rPr>
        <w:t>Thermarest</w:t>
      </w:r>
      <w:proofErr w:type="spellEnd"/>
      <w:r>
        <w:rPr>
          <w:rFonts w:ascii="Shruti" w:hAnsi="Shruti" w:cs="Shruti"/>
        </w:rPr>
        <w:t>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/>
        <w:jc w:val="both"/>
        <w:rPr>
          <w:rFonts w:ascii="Shruti" w:hAnsi="Shruti" w:cs="Shruti"/>
        </w:rPr>
        <w:sectPr w:rsidR="0041455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Backpacking tent (we will figure out te</w:t>
      </w:r>
      <w:r w:rsidR="00716C48">
        <w:rPr>
          <w:rFonts w:ascii="Shruti" w:hAnsi="Shruti" w:cs="Shruti"/>
        </w:rPr>
        <w:t>nt sharing prior to the trip</w:t>
      </w:r>
      <w:r>
        <w:rPr>
          <w:rFonts w:ascii="Shruti" w:hAnsi="Shruti" w:cs="Shruti"/>
        </w:rPr>
        <w:t>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</w:r>
      <w:r w:rsidR="00C0488E">
        <w:rPr>
          <w:rFonts w:ascii="Shruti" w:hAnsi="Shruti" w:cs="Shruti"/>
        </w:rPr>
        <w:t>Bowl</w:t>
      </w:r>
      <w:r>
        <w:rPr>
          <w:rFonts w:ascii="Shruti" w:hAnsi="Shruti" w:cs="Shruti"/>
        </w:rPr>
        <w:t xml:space="preserve"> (plastic)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 xml:space="preserve">Cup (plastic) (measuring cup </w:t>
      </w:r>
      <w:r w:rsidR="000B1EB7">
        <w:rPr>
          <w:rFonts w:ascii="Shruti" w:hAnsi="Shruti" w:cs="Shruti"/>
        </w:rPr>
        <w:t>can work</w:t>
      </w:r>
      <w:r>
        <w:rPr>
          <w:rFonts w:ascii="Shruti" w:hAnsi="Shruti" w:cs="Shruti"/>
        </w:rPr>
        <w:t>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Eating utensils (a spork is most useful</w:t>
      </w:r>
      <w:r w:rsidR="000B1EB7">
        <w:rPr>
          <w:rFonts w:ascii="Shruti" w:hAnsi="Shruti" w:cs="Shruti"/>
        </w:rPr>
        <w:t>, but just a spoon can work</w:t>
      </w:r>
      <w:r>
        <w:rPr>
          <w:rFonts w:ascii="Shruti" w:hAnsi="Shruti" w:cs="Shruti"/>
        </w:rPr>
        <w:t>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Small “ditty bag” for personal hygiene items and other “</w:t>
      </w:r>
      <w:proofErr w:type="spellStart"/>
      <w:r>
        <w:rPr>
          <w:rFonts w:ascii="Shruti" w:hAnsi="Shruti" w:cs="Shruti"/>
        </w:rPr>
        <w:t>smellables</w:t>
      </w:r>
      <w:proofErr w:type="spellEnd"/>
      <w:r>
        <w:rPr>
          <w:rFonts w:ascii="Shruti" w:hAnsi="Shruti" w:cs="Shruti"/>
        </w:rPr>
        <w:t>”</w:t>
      </w:r>
    </w:p>
    <w:p w:rsidR="00C37716" w:rsidRDefault="00414555" w:rsidP="00027884">
      <w:pPr>
        <w:tabs>
          <w:tab w:val="left" w:pos="720"/>
          <w:tab w:val="left" w:pos="1440"/>
          <w:tab w:val="left" w:pos="2016"/>
          <w:tab w:val="left" w:pos="2592"/>
        </w:tabs>
        <w:ind w:left="2016"/>
        <w:jc w:val="both"/>
        <w:rPr>
          <w:rFonts w:ascii="Shruti" w:hAnsi="Shruti" w:cs="Shruti"/>
        </w:rPr>
      </w:pPr>
      <w:r>
        <w:rPr>
          <w:rFonts w:ascii="Shruti" w:hAnsi="Shruti" w:cs="Shruti"/>
        </w:rPr>
        <w:t>(T</w:t>
      </w:r>
      <w:r w:rsidR="00716C48">
        <w:rPr>
          <w:rFonts w:ascii="Shruti" w:hAnsi="Shruti" w:cs="Shruti"/>
        </w:rPr>
        <w:t xml:space="preserve">o </w:t>
      </w:r>
      <w:r>
        <w:rPr>
          <w:rFonts w:ascii="Shruti" w:hAnsi="Shruti" w:cs="Shruti"/>
        </w:rPr>
        <w:t>be put in the bear bag at night, so have your name written on it.)</w:t>
      </w:r>
    </w:p>
    <w:p w:rsidR="00C37716" w:rsidRPr="00C37716" w:rsidRDefault="00C37716" w:rsidP="00113EAC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Personal Hygiene Items: toothbrush &amp; toothpaste</w:t>
      </w:r>
    </w:p>
    <w:p w:rsidR="00414555" w:rsidRDefault="00414555" w:rsidP="00716C48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</w:r>
      <w:r>
        <w:rPr>
          <w:rFonts w:ascii="Shruti" w:hAnsi="Shruti" w:cs="Shruti"/>
          <w:u w:val="single"/>
        </w:rPr>
        <w:t>Small</w:t>
      </w:r>
      <w:r w:rsidR="00EE4C63">
        <w:rPr>
          <w:rFonts w:ascii="Shruti" w:hAnsi="Shruti" w:cs="Shruti"/>
        </w:rPr>
        <w:t xml:space="preserve"> flashlight (</w:t>
      </w:r>
      <w:r>
        <w:rPr>
          <w:rFonts w:ascii="Shruti" w:hAnsi="Shruti" w:cs="Shruti"/>
        </w:rPr>
        <w:t xml:space="preserve">head lamp </w:t>
      </w:r>
      <w:r w:rsidR="00EE4C63">
        <w:rPr>
          <w:rFonts w:ascii="Shruti" w:hAnsi="Shruti" w:cs="Shruti"/>
        </w:rPr>
        <w:t>i</w:t>
      </w:r>
      <w:r>
        <w:rPr>
          <w:rFonts w:ascii="Shruti" w:hAnsi="Shruti" w:cs="Shruti"/>
        </w:rPr>
        <w:t>s best)</w:t>
      </w:r>
      <w:r w:rsidR="00716C48">
        <w:rPr>
          <w:rFonts w:ascii="Shruti" w:hAnsi="Shruti" w:cs="Shruti"/>
        </w:rPr>
        <w:t>; extra batteries</w:t>
      </w:r>
      <w:r w:rsidR="00EE4C63">
        <w:rPr>
          <w:rFonts w:ascii="Shruti" w:hAnsi="Shruti" w:cs="Shruti"/>
        </w:rPr>
        <w:t xml:space="preserve"> for longer trip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Waterproof backpack cover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Carabiner</w:t>
      </w:r>
      <w:r w:rsidR="00D57AD0">
        <w:rPr>
          <w:rFonts w:ascii="Shruti" w:hAnsi="Shruti" w:cs="Shruti"/>
        </w:rPr>
        <w:t xml:space="preserve"> </w:t>
      </w:r>
      <w:r w:rsidR="00C0488E">
        <w:rPr>
          <w:rFonts w:ascii="Shruti" w:hAnsi="Shruti" w:cs="Shruti"/>
        </w:rPr>
        <w:t xml:space="preserve">and Velcro straps </w:t>
      </w:r>
      <w:r w:rsidR="00D57AD0">
        <w:rPr>
          <w:rFonts w:ascii="Shruti" w:hAnsi="Shruti" w:cs="Shruti"/>
        </w:rPr>
        <w:t>(</w:t>
      </w:r>
      <w:r w:rsidR="000B1EB7">
        <w:rPr>
          <w:rFonts w:ascii="Shruti" w:hAnsi="Shruti" w:cs="Shruti"/>
        </w:rPr>
        <w:t>to hang things on your backpack)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 w:rsidR="00113EAC">
        <w:rPr>
          <w:rFonts w:ascii="Shruti" w:hAnsi="Shruti" w:cs="Shruti"/>
        </w:rPr>
        <w:tab/>
      </w:r>
      <w:proofErr w:type="spellStart"/>
      <w:r w:rsidR="00113EAC">
        <w:rPr>
          <w:rFonts w:ascii="Shruti" w:hAnsi="Shruti" w:cs="Shruti"/>
        </w:rPr>
        <w:t>Z</w:t>
      </w:r>
      <w:r>
        <w:rPr>
          <w:rFonts w:ascii="Shruti" w:hAnsi="Shruti" w:cs="Shruti"/>
        </w:rPr>
        <w:t>iplock</w:t>
      </w:r>
      <w:proofErr w:type="spellEnd"/>
      <w:r>
        <w:rPr>
          <w:rFonts w:ascii="Shruti" w:hAnsi="Shruti" w:cs="Shruti"/>
        </w:rPr>
        <w:t xml:space="preserve"> or</w:t>
      </w:r>
      <w:r w:rsidR="00D41598">
        <w:rPr>
          <w:rFonts w:ascii="Shruti" w:hAnsi="Shruti" w:cs="Shruti"/>
        </w:rPr>
        <w:t xml:space="preserve"> plastic bags for sleeping bag &amp;</w:t>
      </w:r>
      <w:r>
        <w:rPr>
          <w:rFonts w:ascii="Shruti" w:hAnsi="Shruti" w:cs="Shruti"/>
        </w:rPr>
        <w:t xml:space="preserve"> clothes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ab/>
        <w:t>“Swiss Army” style knife or other pocket knife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Compass</w:t>
      </w:r>
    </w:p>
    <w:p w:rsidR="00414555" w:rsidRDefault="00414555" w:rsidP="00716C48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Watch</w:t>
      </w:r>
    </w:p>
    <w:p w:rsidR="00414555" w:rsidRDefault="00D41598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  <w:u w:val="single"/>
        </w:rPr>
      </w:pPr>
      <w:r>
        <w:rPr>
          <w:rFonts w:ascii="Shruti" w:hAnsi="Shruti" w:cs="Shruti"/>
          <w:u w:val="single"/>
        </w:rPr>
        <w:t>C</w:t>
      </w:r>
      <w:r w:rsidR="00414555">
        <w:rPr>
          <w:rFonts w:ascii="Shruti" w:hAnsi="Shruti" w:cs="Shruti"/>
          <w:u w:val="single"/>
        </w:rPr>
        <w:t>.  OPTIONAL ITEMS TO PACK</w:t>
      </w:r>
    </w:p>
    <w:p w:rsidR="00D57AD0" w:rsidRDefault="00D57AD0" w:rsidP="00D57AD0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Small pillow</w:t>
      </w:r>
      <w:bookmarkStart w:id="2" w:name="_GoBack"/>
      <w:bookmarkEnd w:id="2"/>
    </w:p>
    <w:p w:rsidR="00D57AD0" w:rsidRDefault="00D57AD0" w:rsidP="00D57AD0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Small camp towel</w:t>
      </w:r>
    </w:p>
    <w:p w:rsidR="00F866C3" w:rsidRDefault="00F866C3" w:rsidP="00F866C3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Lip balm [</w:t>
      </w:r>
      <w:proofErr w:type="spellStart"/>
      <w:r>
        <w:rPr>
          <w:rFonts w:ascii="Shruti" w:hAnsi="Shruti" w:cs="Shruti"/>
        </w:rPr>
        <w:t>Chapstick</w:t>
      </w:r>
      <w:proofErr w:type="spellEnd"/>
      <w:r>
        <w:rPr>
          <w:rFonts w:ascii="Shruti" w:hAnsi="Shruti" w:cs="Shruti"/>
        </w:rPr>
        <w:t>] (SPF #30+, w/ UVB &amp; UVA protection)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Camera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Playing cards</w:t>
      </w:r>
    </w:p>
    <w:p w:rsidR="00414555" w:rsidRDefault="00414555" w:rsidP="007D7B34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Book</w:t>
      </w:r>
    </w:p>
    <w:p w:rsidR="007D7B34" w:rsidRDefault="007D7B34" w:rsidP="007D7B34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Lightweight camp shoes</w:t>
      </w:r>
    </w:p>
    <w:p w:rsidR="007D7B34" w:rsidRDefault="007D7B34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  <w:sectPr w:rsidR="007D7B34" w:rsidSect="007D7B34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414555" w:rsidRDefault="00414555" w:rsidP="00716C48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ab/>
        <w:t>Notepad and writing implement, for personal diary</w:t>
      </w:r>
    </w:p>
    <w:p w:rsidR="00414555" w:rsidRDefault="00D41598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>D</w:t>
      </w:r>
      <w:r w:rsidR="00414555">
        <w:rPr>
          <w:rFonts w:ascii="Shruti" w:hAnsi="Shruti" w:cs="Shruti"/>
          <w:u w:val="single"/>
        </w:rPr>
        <w:t>.  ITEMS FOR INDIVIDUAL SCOUTS</w:t>
      </w:r>
    </w:p>
    <w:p w:rsidR="00414555" w:rsidRDefault="00414555" w:rsidP="004847FC">
      <w:pPr>
        <w:tabs>
          <w:tab w:val="left" w:pos="720"/>
          <w:tab w:val="left" w:pos="1440"/>
          <w:tab w:val="left" w:pos="2016"/>
          <w:tab w:val="left" w:pos="2592"/>
        </w:tabs>
        <w:ind w:firstLine="720"/>
        <w:jc w:val="both"/>
        <w:rPr>
          <w:rFonts w:ascii="Shruti" w:hAnsi="Shruti" w:cs="Shruti"/>
        </w:rPr>
      </w:pPr>
      <w:r>
        <w:rPr>
          <w:rFonts w:ascii="Shruti" w:hAnsi="Shruti" w:cs="Shruti"/>
          <w:i/>
          <w:iCs/>
          <w:u w:val="single"/>
        </w:rPr>
        <w:t xml:space="preserve">Please let </w:t>
      </w:r>
      <w:r w:rsidR="000B1EB7">
        <w:rPr>
          <w:rFonts w:ascii="Shruti" w:hAnsi="Shruti" w:cs="Shruti"/>
          <w:i/>
          <w:iCs/>
          <w:u w:val="single"/>
        </w:rPr>
        <w:t>your adult leader(s)</w:t>
      </w:r>
      <w:r w:rsidR="004847FC">
        <w:rPr>
          <w:rFonts w:ascii="Shruti" w:hAnsi="Shruti" w:cs="Shruti"/>
          <w:i/>
          <w:iCs/>
          <w:u w:val="single"/>
        </w:rPr>
        <w:t xml:space="preserve"> </w:t>
      </w:r>
      <w:r>
        <w:rPr>
          <w:rFonts w:ascii="Shruti" w:hAnsi="Shruti" w:cs="Shruti"/>
          <w:i/>
          <w:iCs/>
          <w:u w:val="single"/>
        </w:rPr>
        <w:t>know about any of this!!</w:t>
      </w:r>
    </w:p>
    <w:p w:rsidR="00414555" w:rsidRDefault="00414555" w:rsidP="004847FC">
      <w:pPr>
        <w:tabs>
          <w:tab w:val="left" w:pos="720"/>
          <w:tab w:val="left" w:pos="1440"/>
          <w:tab w:val="left" w:pos="2016"/>
          <w:tab w:val="left" w:pos="2592"/>
        </w:tabs>
        <w:ind w:left="1440" w:hanging="720"/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 xml:space="preserve">   </w:t>
      </w:r>
      <w:r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ab/>
        <w:t>Personal prescription medication</w:t>
      </w:r>
    </w:p>
    <w:p w:rsidR="00414555" w:rsidRPr="00716C48" w:rsidRDefault="00D41598" w:rsidP="00716C48">
      <w:pPr>
        <w:tabs>
          <w:tab w:val="left" w:pos="720"/>
          <w:tab w:val="left" w:pos="1440"/>
          <w:tab w:val="left" w:pos="2016"/>
          <w:tab w:val="left" w:pos="2592"/>
        </w:tabs>
        <w:jc w:val="both"/>
        <w:rPr>
          <w:rFonts w:ascii="Shruti" w:hAnsi="Shruti" w:cs="Shruti"/>
        </w:rPr>
      </w:pPr>
      <w:r>
        <w:rPr>
          <w:rFonts w:ascii="Shruti" w:hAnsi="Shruti" w:cs="Shruti"/>
          <w:u w:val="single"/>
        </w:rPr>
        <w:t>E</w:t>
      </w:r>
      <w:r w:rsidR="00414555">
        <w:rPr>
          <w:rFonts w:ascii="Shruti" w:hAnsi="Shruti" w:cs="Shruti"/>
          <w:u w:val="single"/>
        </w:rPr>
        <w:t>.  WHAT NOT TO BRING</w:t>
      </w:r>
      <w:r w:rsidR="00716C48">
        <w:rPr>
          <w:rFonts w:ascii="Shruti" w:hAnsi="Shruti" w:cs="Shruti"/>
        </w:rPr>
        <w:t xml:space="preserve">:  </w:t>
      </w:r>
      <w:r w:rsidR="00414555">
        <w:rPr>
          <w:rFonts w:ascii="Shruti" w:hAnsi="Shruti" w:cs="Shruti"/>
          <w:b/>
          <w:bCs/>
          <w:i/>
          <w:iCs/>
          <w:u w:val="single"/>
        </w:rPr>
        <w:t>The following are prohibited items</w:t>
      </w:r>
      <w:r w:rsidR="00716C48">
        <w:rPr>
          <w:rFonts w:ascii="Shruti" w:hAnsi="Shruti" w:cs="Shruti"/>
          <w:b/>
          <w:bCs/>
          <w:i/>
          <w:iCs/>
          <w:u w:val="single"/>
        </w:rPr>
        <w:t>: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>Hammocks (you can’t tie anything to a tree)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>Open-toe footwear (sandals, flip-flops, etc.)</w:t>
      </w:r>
    </w:p>
    <w:p w:rsidR="00414555" w:rsidRDefault="00414555" w:rsidP="009C02CE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>Fireworks or incendiary items</w:t>
      </w:r>
      <w:r w:rsidR="009C02CE">
        <w:rPr>
          <w:rFonts w:ascii="Shruti" w:hAnsi="Shruti" w:cs="Shruti"/>
        </w:rPr>
        <w:t>, firearms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>Drugs or alcohol of any kind</w:t>
      </w:r>
    </w:p>
    <w:p w:rsidR="00414555" w:rsidRDefault="00414555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I-Pod, </w:t>
      </w:r>
      <w:r w:rsidR="009C02CE">
        <w:rPr>
          <w:rFonts w:ascii="Shruti" w:hAnsi="Shruti" w:cs="Shruti"/>
        </w:rPr>
        <w:t xml:space="preserve">kindle or </w:t>
      </w:r>
      <w:r>
        <w:rPr>
          <w:rFonts w:ascii="Shruti" w:hAnsi="Shruti" w:cs="Shruti"/>
        </w:rPr>
        <w:t>other electronics</w:t>
      </w:r>
    </w:p>
    <w:p w:rsidR="00414555" w:rsidRDefault="009C02CE" w:rsidP="004847FC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DS </w:t>
      </w:r>
      <w:r w:rsidR="00414555">
        <w:rPr>
          <w:rFonts w:ascii="Shruti" w:hAnsi="Shruti" w:cs="Shruti"/>
        </w:rPr>
        <w:t>or hand-held computer games</w:t>
      </w:r>
    </w:p>
    <w:p w:rsidR="00663D94" w:rsidRDefault="009C02CE" w:rsidP="009C02CE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>Cell phone (Adults will have</w:t>
      </w:r>
      <w:r w:rsidR="00414555">
        <w:rPr>
          <w:rFonts w:ascii="Shruti" w:hAnsi="Shruti" w:cs="Shruti"/>
        </w:rPr>
        <w:t xml:space="preserve"> cellphones </w:t>
      </w:r>
      <w:r>
        <w:rPr>
          <w:rFonts w:ascii="Shruti" w:hAnsi="Shruti" w:cs="Shruti"/>
        </w:rPr>
        <w:t>for emergencies.</w:t>
      </w:r>
      <w:r w:rsidR="00414555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Scouts, p</w:t>
      </w:r>
      <w:r w:rsidR="00CF4E16">
        <w:rPr>
          <w:rFonts w:ascii="Shruti" w:hAnsi="Shruti" w:cs="Shruti"/>
        </w:rPr>
        <w:t>lease</w:t>
      </w:r>
    </w:p>
    <w:p w:rsidR="00414555" w:rsidRDefault="00663D94" w:rsidP="009C02CE">
      <w:pPr>
        <w:tabs>
          <w:tab w:val="left" w:pos="720"/>
          <w:tab w:val="left" w:pos="1440"/>
          <w:tab w:val="left" w:pos="2016"/>
          <w:tab w:val="left" w:pos="2592"/>
        </w:tabs>
        <w:ind w:firstLine="1440"/>
        <w:jc w:val="both"/>
        <w:rPr>
          <w:rFonts w:ascii="Shruti" w:hAnsi="Shruti" w:cs="Shruti"/>
        </w:rPr>
      </w:pP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 w:rsidR="00CF4E16">
        <w:rPr>
          <w:rFonts w:ascii="Shruti" w:hAnsi="Shruti" w:cs="Shruti"/>
        </w:rPr>
        <w:t xml:space="preserve"> </w:t>
      </w:r>
      <w:r w:rsidR="00414555">
        <w:rPr>
          <w:rFonts w:ascii="Shruti" w:hAnsi="Shruti" w:cs="Shruti"/>
        </w:rPr>
        <w:t>leav</w:t>
      </w:r>
      <w:r w:rsidR="00CF4E16">
        <w:rPr>
          <w:rFonts w:ascii="Shruti" w:hAnsi="Shruti" w:cs="Shruti"/>
        </w:rPr>
        <w:t>e</w:t>
      </w:r>
      <w:r w:rsidR="009C02CE">
        <w:rPr>
          <w:rFonts w:ascii="Shruti" w:hAnsi="Shruti" w:cs="Shruti"/>
        </w:rPr>
        <w:t xml:space="preserve"> your cellphone at home.)</w:t>
      </w:r>
    </w:p>
    <w:sectPr w:rsidR="00414555" w:rsidSect="0041455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gnword-docGUID" w:val="{628D00FC-34D3-46F4-95B1-6C611DF43C66}"/>
    <w:docVar w:name="dgnword-eventsink" w:val="152376472"/>
  </w:docVars>
  <w:rsids>
    <w:rsidRoot w:val="00414555"/>
    <w:rsid w:val="00027884"/>
    <w:rsid w:val="000B1EB7"/>
    <w:rsid w:val="00101C6D"/>
    <w:rsid w:val="00113EAC"/>
    <w:rsid w:val="00322883"/>
    <w:rsid w:val="00414555"/>
    <w:rsid w:val="004847FC"/>
    <w:rsid w:val="0049403E"/>
    <w:rsid w:val="004D346F"/>
    <w:rsid w:val="005B5C4E"/>
    <w:rsid w:val="005F49A8"/>
    <w:rsid w:val="00663D94"/>
    <w:rsid w:val="00693B34"/>
    <w:rsid w:val="00716C48"/>
    <w:rsid w:val="007802CA"/>
    <w:rsid w:val="007D7B34"/>
    <w:rsid w:val="008B0782"/>
    <w:rsid w:val="009C02CE"/>
    <w:rsid w:val="00A20761"/>
    <w:rsid w:val="00B50D89"/>
    <w:rsid w:val="00C0488E"/>
    <w:rsid w:val="00C37716"/>
    <w:rsid w:val="00CF4E16"/>
    <w:rsid w:val="00D41598"/>
    <w:rsid w:val="00D57AD0"/>
    <w:rsid w:val="00EE4C63"/>
    <w:rsid w:val="00F552B5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6770A"/>
  <w15:docId w15:val="{D2A6C0D7-4AEE-4C18-A80F-4723D05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5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mansueti</dc:creator>
  <cp:lastModifiedBy> </cp:lastModifiedBy>
  <cp:revision>21</cp:revision>
  <cp:lastPrinted>2015-11-04T01:46:00Z</cp:lastPrinted>
  <dcterms:created xsi:type="dcterms:W3CDTF">2013-10-10T18:53:00Z</dcterms:created>
  <dcterms:modified xsi:type="dcterms:W3CDTF">2016-10-01T18:19:00Z</dcterms:modified>
</cp:coreProperties>
</file>